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A" w:rsidRDefault="0085648A" w:rsidP="0085648A">
      <w:pPr>
        <w:rPr>
          <w:ins w:id="0" w:author="Fede" w:date="2011-11-20T18:04:00Z"/>
        </w:rPr>
      </w:pPr>
      <w:ins w:id="1" w:author="Fede" w:date="2011-11-20T18:04:00Z">
        <w:r w:rsidRPr="00575EBE">
          <w:t xml:space="preserve">Un </w:t>
        </w:r>
        <w:r w:rsidRPr="00575EBE">
          <w:t>canto nuo</w:t>
        </w:r>
        <w:r>
          <w:t>vo sgorga dal cuore della terra</w:t>
        </w:r>
        <w:r>
          <w:t>,</w:t>
        </w:r>
      </w:ins>
    </w:p>
    <w:p w:rsidR="0085648A" w:rsidRDefault="0085648A" w:rsidP="0085648A">
      <w:pPr>
        <w:rPr>
          <w:ins w:id="2" w:author="Fede" w:date="2011-11-20T18:04:00Z"/>
        </w:rPr>
      </w:pPr>
      <w:ins w:id="3" w:author="Fede" w:date="2011-11-20T18:04:00Z">
        <w:r w:rsidRPr="00575EBE">
          <w:t xml:space="preserve">sono i tuoi doni Padre </w:t>
        </w:r>
        <w:r>
          <w:t>le tue benedizioni</w:t>
        </w:r>
      </w:ins>
      <w:ins w:id="4" w:author="Fede" w:date="2011-11-20T18:05:00Z">
        <w:r>
          <w:t>.</w:t>
        </w:r>
      </w:ins>
    </w:p>
    <w:p w:rsidR="0085648A" w:rsidRDefault="0085648A" w:rsidP="0085648A">
      <w:pPr>
        <w:rPr>
          <w:ins w:id="5" w:author="Fede" w:date="2011-11-20T18:04:00Z"/>
        </w:rPr>
      </w:pPr>
      <w:ins w:id="6" w:author="Fede" w:date="2011-11-20T18:05:00Z">
        <w:r>
          <w:t>C</w:t>
        </w:r>
      </w:ins>
      <w:ins w:id="7" w:author="Fede" w:date="2011-11-20T18:04:00Z">
        <w:r w:rsidRPr="00575EBE">
          <w:t>elebriamo i</w:t>
        </w:r>
        <w:r>
          <w:t>l prodigio e ti rendiamo grazie</w:t>
        </w:r>
      </w:ins>
      <w:ins w:id="8" w:author="Fede" w:date="2011-11-20T18:05:00Z">
        <w:r>
          <w:t>,</w:t>
        </w:r>
      </w:ins>
    </w:p>
    <w:p w:rsidR="0085648A" w:rsidRDefault="0085648A" w:rsidP="0085648A">
      <w:pPr>
        <w:rPr>
          <w:ins w:id="9" w:author="Fede" w:date="2011-11-20T18:05:00Z"/>
        </w:rPr>
      </w:pPr>
      <w:ins w:id="10" w:author="Fede" w:date="2011-11-20T18:04:00Z">
        <w:r w:rsidRPr="00575EBE">
          <w:t>con te la vita rinasce tu sei sempre con noi</w:t>
        </w:r>
        <w:r>
          <w:t>.</w:t>
        </w:r>
      </w:ins>
    </w:p>
    <w:p w:rsidR="0085648A" w:rsidRDefault="0085648A" w:rsidP="0085648A">
      <w:pPr>
        <w:rPr>
          <w:ins w:id="11" w:author="Fede" w:date="2011-11-20T18:04:00Z"/>
        </w:rPr>
      </w:pPr>
    </w:p>
    <w:p w:rsidR="0085648A" w:rsidRDefault="0085648A" w:rsidP="0085648A">
      <w:pPr>
        <w:rPr>
          <w:ins w:id="12" w:author="Fede" w:date="2011-11-20T18:04:00Z"/>
        </w:rPr>
      </w:pPr>
      <w:ins w:id="13" w:author="Fede" w:date="2011-11-20T18:04:00Z">
        <w:r>
          <w:t>È con gioia Padre che ti presentiamo il pane,</w:t>
        </w:r>
      </w:ins>
    </w:p>
    <w:p w:rsidR="0085648A" w:rsidRDefault="0085648A" w:rsidP="0085648A">
      <w:pPr>
        <w:rPr>
          <w:ins w:id="14" w:author="Fede" w:date="2011-11-20T18:04:00Z"/>
        </w:rPr>
      </w:pPr>
      <w:ins w:id="15" w:author="Fede" w:date="2011-11-20T18:04:00Z">
        <w:r>
          <w:t>è frutto della terra e delle nostre mani</w:t>
        </w:r>
      </w:ins>
      <w:ins w:id="16" w:author="Fede" w:date="2011-11-20T18:05:00Z">
        <w:r>
          <w:t>.</w:t>
        </w:r>
      </w:ins>
    </w:p>
    <w:p w:rsidR="0085648A" w:rsidRDefault="0085648A" w:rsidP="0085648A">
      <w:pPr>
        <w:rPr>
          <w:ins w:id="17" w:author="Fede" w:date="2011-11-20T18:04:00Z"/>
        </w:rPr>
      </w:pPr>
      <w:ins w:id="18" w:author="Fede" w:date="2011-11-20T18:05:00Z">
        <w:r>
          <w:t>C</w:t>
        </w:r>
      </w:ins>
      <w:ins w:id="19" w:author="Fede" w:date="2011-11-20T18:04:00Z">
        <w:r>
          <w:t>ome chicchi di grano siamo una cosa sola</w:t>
        </w:r>
      </w:ins>
      <w:ins w:id="20" w:author="Fede" w:date="2011-11-20T18:05:00Z">
        <w:r>
          <w:t>,</w:t>
        </w:r>
      </w:ins>
    </w:p>
    <w:p w:rsidR="0085648A" w:rsidRDefault="0085648A" w:rsidP="0085648A">
      <w:pPr>
        <w:rPr>
          <w:ins w:id="21" w:author="Fede" w:date="2011-11-20T18:05:00Z"/>
        </w:rPr>
      </w:pPr>
      <w:ins w:id="22" w:author="Fede" w:date="2011-11-20T18:04:00Z">
        <w:r>
          <w:t>annunciamo il tuo regno a chi cerca verità</w:t>
        </w:r>
      </w:ins>
    </w:p>
    <w:p w:rsidR="0085648A" w:rsidRDefault="0085648A" w:rsidP="0085648A">
      <w:pPr>
        <w:rPr>
          <w:ins w:id="23" w:author="Fede" w:date="2011-11-20T18:04:00Z"/>
        </w:rPr>
      </w:pPr>
    </w:p>
    <w:p w:rsidR="0085648A" w:rsidRPr="0066448E" w:rsidRDefault="0085648A" w:rsidP="0085648A">
      <w:pPr>
        <w:rPr>
          <w:ins w:id="24" w:author="Fede" w:date="2011-11-20T18:04:00Z"/>
          <w:b/>
        </w:rPr>
      </w:pPr>
      <w:ins w:id="25" w:author="Fede" w:date="2011-11-20T18:05:00Z">
        <w:r>
          <w:rPr>
            <w:b/>
          </w:rPr>
          <w:t>B</w:t>
        </w:r>
      </w:ins>
      <w:ins w:id="26" w:author="Fede" w:date="2011-11-20T18:04:00Z">
        <w:r w:rsidRPr="0066448E">
          <w:rPr>
            <w:b/>
          </w:rPr>
          <w:t>enedetto nei secoli il Signore</w:t>
        </w:r>
      </w:ins>
    </w:p>
    <w:p w:rsidR="0085648A" w:rsidRPr="0066448E" w:rsidRDefault="0085648A" w:rsidP="0085648A">
      <w:pPr>
        <w:rPr>
          <w:ins w:id="27" w:author="Fede" w:date="2011-11-20T18:04:00Z"/>
          <w:b/>
        </w:rPr>
      </w:pPr>
      <w:ins w:id="28" w:author="Fede" w:date="2011-11-20T18:04:00Z">
        <w:r w:rsidRPr="0066448E">
          <w:rPr>
            <w:b/>
          </w:rPr>
          <w:t>benedetto sei Dio dell’universo</w:t>
        </w:r>
      </w:ins>
    </w:p>
    <w:p w:rsidR="0085648A" w:rsidRPr="0066448E" w:rsidRDefault="0085648A" w:rsidP="0085648A">
      <w:pPr>
        <w:rPr>
          <w:ins w:id="29" w:author="Fede" w:date="2011-11-20T18:04:00Z"/>
          <w:b/>
        </w:rPr>
      </w:pPr>
      <w:ins w:id="30" w:author="Fede" w:date="2011-11-20T18:04:00Z">
        <w:r w:rsidRPr="0066448E">
          <w:rPr>
            <w:b/>
          </w:rPr>
          <w:t xml:space="preserve">benedici il pane e il vino che </w:t>
        </w:r>
        <w:bookmarkStart w:id="31" w:name="_GoBack"/>
        <w:bookmarkEnd w:id="31"/>
        <w:r w:rsidRPr="0066448E">
          <w:rPr>
            <w:b/>
          </w:rPr>
          <w:t xml:space="preserve">offriamo a Te </w:t>
        </w:r>
      </w:ins>
    </w:p>
    <w:p w:rsidR="0085648A" w:rsidRPr="0066448E" w:rsidRDefault="0085648A" w:rsidP="0085648A">
      <w:pPr>
        <w:rPr>
          <w:ins w:id="32" w:author="Fede" w:date="2011-11-20T18:04:00Z"/>
          <w:b/>
        </w:rPr>
      </w:pPr>
      <w:ins w:id="33" w:author="Fede" w:date="2011-11-20T18:04:00Z">
        <w:r w:rsidRPr="0066448E">
          <w:rPr>
            <w:b/>
          </w:rPr>
          <w:t>sono il frutto del nostro lavoro</w:t>
        </w:r>
      </w:ins>
    </w:p>
    <w:p w:rsidR="0085648A" w:rsidRPr="0066448E" w:rsidRDefault="0085648A" w:rsidP="0085648A">
      <w:pPr>
        <w:rPr>
          <w:ins w:id="34" w:author="Fede" w:date="2011-11-20T18:04:00Z"/>
          <w:b/>
        </w:rPr>
      </w:pPr>
      <w:ins w:id="35" w:author="Fede" w:date="2011-11-20T18:04:00Z">
        <w:r w:rsidRPr="0066448E">
          <w:rPr>
            <w:b/>
          </w:rPr>
          <w:t>sono un dono d’amore signore</w:t>
        </w:r>
      </w:ins>
    </w:p>
    <w:p w:rsidR="0085648A" w:rsidRDefault="0085648A" w:rsidP="0085648A">
      <w:pPr>
        <w:rPr>
          <w:ins w:id="36" w:author="Fede" w:date="2011-11-20T18:05:00Z"/>
          <w:b/>
        </w:rPr>
      </w:pPr>
      <w:ins w:id="37" w:author="Fede" w:date="2011-11-20T18:04:00Z">
        <w:r w:rsidRPr="0066448E">
          <w:rPr>
            <w:b/>
          </w:rPr>
          <w:t>benedetto sei Tu</w:t>
        </w:r>
      </w:ins>
    </w:p>
    <w:p w:rsidR="0085648A" w:rsidRPr="0066448E" w:rsidRDefault="0085648A" w:rsidP="0085648A">
      <w:pPr>
        <w:rPr>
          <w:ins w:id="38" w:author="Fede" w:date="2011-11-20T18:04:00Z"/>
          <w:b/>
        </w:rPr>
      </w:pPr>
    </w:p>
    <w:p w:rsidR="0085648A" w:rsidRDefault="0085648A" w:rsidP="0085648A">
      <w:pPr>
        <w:rPr>
          <w:ins w:id="39" w:author="Fede" w:date="2011-11-20T18:04:00Z"/>
        </w:rPr>
      </w:pPr>
      <w:ins w:id="40" w:author="Fede" w:date="2011-11-20T18:04:00Z">
        <w:r>
          <w:t>È con gioia Padre che ti presentiamo il vino</w:t>
        </w:r>
      </w:ins>
      <w:ins w:id="41" w:author="Fede" w:date="2011-11-20T18:05:00Z">
        <w:r>
          <w:t>,</w:t>
        </w:r>
      </w:ins>
    </w:p>
    <w:p w:rsidR="0085648A" w:rsidRDefault="0085648A" w:rsidP="0085648A">
      <w:pPr>
        <w:rPr>
          <w:ins w:id="42" w:author="Fede" w:date="2011-11-20T18:04:00Z"/>
        </w:rPr>
      </w:pPr>
      <w:ins w:id="43" w:author="Fede" w:date="2011-11-20T18:04:00Z">
        <w:r>
          <w:t>è frutto della terra e delle nostre mani</w:t>
        </w:r>
      </w:ins>
      <w:ins w:id="44" w:author="Fede" w:date="2011-11-20T18:05:00Z">
        <w:r>
          <w:t>.</w:t>
        </w:r>
      </w:ins>
    </w:p>
    <w:p w:rsidR="0085648A" w:rsidRDefault="0085648A" w:rsidP="0085648A">
      <w:pPr>
        <w:rPr>
          <w:ins w:id="45" w:author="Fede" w:date="2011-11-20T18:04:00Z"/>
        </w:rPr>
      </w:pPr>
      <w:ins w:id="46" w:author="Fede" w:date="2011-11-20T18:05:00Z">
        <w:r>
          <w:t>C</w:t>
        </w:r>
      </w:ins>
      <w:ins w:id="47" w:author="Fede" w:date="2011-11-20T18:04:00Z">
        <w:r>
          <w:t>ome acini d’uva siamo una cosa sola</w:t>
        </w:r>
      </w:ins>
      <w:ins w:id="48" w:author="Fede" w:date="2011-11-20T18:05:00Z">
        <w:r>
          <w:t>,</w:t>
        </w:r>
      </w:ins>
    </w:p>
    <w:p w:rsidR="0085648A" w:rsidRDefault="0085648A" w:rsidP="0085648A">
      <w:pPr>
        <w:rPr>
          <w:ins w:id="49" w:author="Fede" w:date="2011-11-20T18:05:00Z"/>
        </w:rPr>
      </w:pPr>
      <w:ins w:id="50" w:author="Fede" w:date="2011-11-20T18:04:00Z">
        <w:r>
          <w:t>porteremo a tutti la gioia di vivere con te.</w:t>
        </w:r>
      </w:ins>
    </w:p>
    <w:p w:rsidR="0085648A" w:rsidRDefault="0085648A" w:rsidP="0085648A">
      <w:pPr>
        <w:rPr>
          <w:ins w:id="51" w:author="Fede" w:date="2011-11-20T18:04:00Z"/>
        </w:rPr>
      </w:pPr>
    </w:p>
    <w:p w:rsidR="0085648A" w:rsidRPr="0066448E" w:rsidRDefault="0085648A" w:rsidP="0085648A">
      <w:pPr>
        <w:rPr>
          <w:ins w:id="52" w:author="Fede" w:date="2011-11-20T18:04:00Z"/>
          <w:b/>
        </w:rPr>
      </w:pPr>
      <w:ins w:id="53" w:author="Fede" w:date="2011-11-20T18:05:00Z">
        <w:r>
          <w:rPr>
            <w:b/>
          </w:rPr>
          <w:t>B</w:t>
        </w:r>
      </w:ins>
      <w:ins w:id="54" w:author="Fede" w:date="2011-11-20T18:04:00Z">
        <w:r w:rsidRPr="0066448E">
          <w:rPr>
            <w:b/>
          </w:rPr>
          <w:t>enedetto nei secoli il Signore</w:t>
        </w:r>
      </w:ins>
    </w:p>
    <w:p w:rsidR="0085648A" w:rsidRPr="0066448E" w:rsidRDefault="0085648A" w:rsidP="0085648A">
      <w:pPr>
        <w:rPr>
          <w:ins w:id="55" w:author="Fede" w:date="2011-11-20T18:04:00Z"/>
          <w:b/>
        </w:rPr>
      </w:pPr>
      <w:ins w:id="56" w:author="Fede" w:date="2011-11-20T18:04:00Z">
        <w:r w:rsidRPr="0066448E">
          <w:rPr>
            <w:b/>
          </w:rPr>
          <w:t>benedetto sei Dio dell’universo</w:t>
        </w:r>
      </w:ins>
    </w:p>
    <w:p w:rsidR="0085648A" w:rsidRPr="0066448E" w:rsidRDefault="0085648A" w:rsidP="0085648A">
      <w:pPr>
        <w:rPr>
          <w:ins w:id="57" w:author="Fede" w:date="2011-11-20T18:04:00Z"/>
          <w:b/>
        </w:rPr>
      </w:pPr>
      <w:ins w:id="58" w:author="Fede" w:date="2011-11-20T18:04:00Z">
        <w:r w:rsidRPr="0066448E">
          <w:rPr>
            <w:b/>
          </w:rPr>
          <w:t xml:space="preserve">benedici il pane e il vino che offriamo a te </w:t>
        </w:r>
      </w:ins>
    </w:p>
    <w:p w:rsidR="0085648A" w:rsidRPr="0066448E" w:rsidRDefault="0085648A" w:rsidP="0085648A">
      <w:pPr>
        <w:rPr>
          <w:ins w:id="59" w:author="Fede" w:date="2011-11-20T18:04:00Z"/>
          <w:b/>
        </w:rPr>
      </w:pPr>
      <w:ins w:id="60" w:author="Fede" w:date="2011-11-20T18:04:00Z">
        <w:r w:rsidRPr="0066448E">
          <w:rPr>
            <w:b/>
          </w:rPr>
          <w:t>sono il frutto del nostro lavoro</w:t>
        </w:r>
      </w:ins>
    </w:p>
    <w:p w:rsidR="0085648A" w:rsidRPr="0066448E" w:rsidRDefault="0085648A" w:rsidP="0085648A">
      <w:pPr>
        <w:rPr>
          <w:ins w:id="61" w:author="Fede" w:date="2011-11-20T18:04:00Z"/>
          <w:b/>
        </w:rPr>
      </w:pPr>
      <w:ins w:id="62" w:author="Fede" w:date="2011-11-20T18:04:00Z">
        <w:r w:rsidRPr="0066448E">
          <w:rPr>
            <w:b/>
          </w:rPr>
          <w:t>sono un dono d’amore Signore</w:t>
        </w:r>
      </w:ins>
    </w:p>
    <w:p w:rsidR="0085648A" w:rsidRPr="0066448E" w:rsidRDefault="0085648A" w:rsidP="0085648A">
      <w:pPr>
        <w:rPr>
          <w:ins w:id="63" w:author="Fede" w:date="2011-11-20T18:04:00Z"/>
          <w:b/>
        </w:rPr>
      </w:pPr>
      <w:ins w:id="64" w:author="Fede" w:date="2011-11-20T18:04:00Z">
        <w:r w:rsidRPr="0066448E">
          <w:rPr>
            <w:b/>
          </w:rPr>
          <w:t>benedetto sei Tu</w:t>
        </w:r>
      </w:ins>
    </w:p>
    <w:p w:rsidR="0085648A" w:rsidRDefault="0085648A" w:rsidP="0085648A">
      <w:pPr>
        <w:rPr>
          <w:ins w:id="65" w:author="Fede" w:date="2011-11-20T18:04:00Z"/>
        </w:rPr>
      </w:pPr>
      <w:ins w:id="66" w:author="Fede" w:date="2011-11-20T18:04:00Z">
        <w:r>
          <w:t>sono un dono d’amore Signore</w:t>
        </w:r>
      </w:ins>
    </w:p>
    <w:p w:rsidR="0085648A" w:rsidRDefault="0085648A" w:rsidP="0085648A">
      <w:pPr>
        <w:rPr>
          <w:ins w:id="67" w:author="Fede" w:date="2011-11-20T18:04:00Z"/>
        </w:rPr>
      </w:pPr>
      <w:ins w:id="68" w:author="Fede" w:date="2011-11-20T18:04:00Z">
        <w:r>
          <w:t>benedetto sei Tu</w:t>
        </w:r>
      </w:ins>
    </w:p>
    <w:p w:rsidR="0085648A" w:rsidRDefault="0085648A" w:rsidP="0085648A">
      <w:pPr>
        <w:rPr>
          <w:ins w:id="69" w:author="Fede" w:date="2011-11-20T18:04:00Z"/>
        </w:rPr>
      </w:pPr>
      <w:ins w:id="70" w:author="Fede" w:date="2011-11-20T18:04:00Z">
        <w:r>
          <w:t>sono un dono d’amore Signore</w:t>
        </w:r>
      </w:ins>
    </w:p>
    <w:p w:rsidR="0085648A" w:rsidRDefault="0085648A" w:rsidP="0085648A">
      <w:pPr>
        <w:rPr>
          <w:ins w:id="71" w:author="Fede" w:date="2011-11-20T18:04:00Z"/>
        </w:rPr>
      </w:pPr>
      <w:ins w:id="72" w:author="Fede" w:date="2011-11-20T18:04:00Z">
        <w:r>
          <w:t>benedetto sei Tu</w:t>
        </w:r>
      </w:ins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73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74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 SI / LA MI / LA SI /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75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76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          SI         DO#-          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77" w:author="Fede" w:date="2011-11-20T18:03:00Z"/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</w:pPr>
      <w:del w:id="78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000000"/>
            <w:kern w:val="0"/>
            <w:sz w:val="18"/>
            <w:szCs w:val="18"/>
          </w:rPr>
          <w:delText>Tutta la terra attende impaziente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79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80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           SI          MI       SI7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81" w:author="Fede" w:date="2011-11-20T18:03:00Z"/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</w:pPr>
      <w:del w:id="82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000000"/>
            <w:kern w:val="0"/>
            <w:sz w:val="18"/>
            <w:szCs w:val="18"/>
          </w:rPr>
          <w:delText>che si rivelino i figli di Dio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83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84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               SI         DO#-         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85" w:author="Fede" w:date="2011-11-20T18:03:00Z"/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</w:pPr>
      <w:del w:id="86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000000"/>
            <w:kern w:val="0"/>
            <w:sz w:val="18"/>
            <w:szCs w:val="18"/>
          </w:rPr>
          <w:delText>e soffre ancora le doglie del parto: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87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88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          SI7            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89" w:author="Fede" w:date="2011-11-20T18:03:00Z"/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</w:pPr>
      <w:del w:id="90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000000"/>
            <w:kern w:val="0"/>
            <w:sz w:val="18"/>
            <w:szCs w:val="18"/>
          </w:rPr>
          <w:delText>aspetta il suo Messia.</w:delText>
        </w:r>
      </w:del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91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9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93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LA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94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95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Germoglio della radice di Jesse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9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97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SI4                   SI                  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98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99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ti innalzi segno per noi;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0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01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</w:delText>
        </w:r>
        <w:r w:rsid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02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03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 Signore a salvare il tuo popolo,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0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05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FA332D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06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07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dona la libertà.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0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09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10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11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 Signore a salvare il tuo popolo,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1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13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SI4 SI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14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15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dona la libertà.</w:delText>
        </w:r>
      </w:del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1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17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1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19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LA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20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21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Oh chiave della famiglia di Davide,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2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23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SI4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24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25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ci apri il regno di Dio;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2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27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28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29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 Signore rischiara le tenebre,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3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31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 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32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33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vinci l’oscurità.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3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35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36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37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 Signore rischiara le tenebre,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3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39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SI4 SI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0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41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vinci l’oscurità.</w:delText>
        </w:r>
      </w:del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3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5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7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49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1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3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5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7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59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1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3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65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LA </w:delText>
        </w:r>
        <w:r w:rsid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6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67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O stella che fai brillare la notte,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6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69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SI4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70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71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splendi di luce per noi;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7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73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FA332D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74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75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</w:delText>
        </w:r>
        <w:r w:rsid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, Signore, e illumina il misero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7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77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 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78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79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sana la cecità.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8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81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82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83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Vieni, Signore, e illumina il misero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8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85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SI4 SI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86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87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sana la cecità.</w:delText>
        </w:r>
      </w:del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8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FA332D" w:rsidDel="0085648A" w:rsidRDefault="00FA332D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89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9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91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LA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92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93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Re delle genti sostieni la chiesa,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94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95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SI4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96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197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pietra angolare sei tu.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198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199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200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201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 Signore e salva il tuo popolo,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202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203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 MI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204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205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tutta l’umanità.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206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207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SI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LA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208" w:author="Fede" w:date="2011-11-20T18:03:00Z"/>
          <w:rFonts w:ascii="Arial" w:hAnsi="Arial" w:cs="Arial"/>
          <w:color w:val="000000"/>
          <w:kern w:val="0"/>
          <w:sz w:val="18"/>
          <w:szCs w:val="18"/>
        </w:rPr>
      </w:pPr>
      <w:del w:id="209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Vieni Signore e salva il tuo popolo,</w:delText>
        </w:r>
      </w:del>
    </w:p>
    <w:p w:rsidR="004D1B91" w:rsidRPr="00FA332D" w:rsidDel="0085648A" w:rsidRDefault="004D1B91" w:rsidP="00FA332D">
      <w:pPr>
        <w:widowControl/>
        <w:suppressAutoHyphens w:val="0"/>
        <w:autoSpaceDE w:val="0"/>
        <w:adjustRightInd w:val="0"/>
        <w:contextualSpacing/>
        <w:textAlignment w:val="auto"/>
        <w:rPr>
          <w:del w:id="210" w:author="Fede" w:date="2011-11-20T18:03:00Z"/>
          <w:rFonts w:ascii="Arial" w:hAnsi="Arial" w:cs="Arial"/>
          <w:b/>
          <w:bCs/>
          <w:i/>
          <w:iCs/>
          <w:color w:val="FF0000"/>
          <w:kern w:val="0"/>
          <w:sz w:val="18"/>
          <w:szCs w:val="18"/>
        </w:rPr>
      </w:pPr>
      <w:del w:id="211" w:author="Fede" w:date="2011-11-20T18:03:00Z"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MI </w:delText>
        </w:r>
        <w:r w:rsidR="00FA332D"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 xml:space="preserve">                       </w:delText>
        </w:r>
        <w:r w:rsidRPr="00FA332D" w:rsidDel="0085648A">
          <w:rPr>
            <w:rFonts w:ascii="Arial" w:hAnsi="Arial" w:cs="Arial"/>
            <w:b/>
            <w:bCs/>
            <w:i/>
            <w:iCs/>
            <w:color w:val="FF0000"/>
            <w:kern w:val="0"/>
            <w:sz w:val="18"/>
            <w:szCs w:val="18"/>
          </w:rPr>
          <w:delText>SI4 SI</w:delText>
        </w:r>
      </w:del>
    </w:p>
    <w:p w:rsidR="0096129C" w:rsidRPr="00FA332D" w:rsidRDefault="004D1B91" w:rsidP="00FA332D">
      <w:pPr>
        <w:contextualSpacing/>
        <w:rPr>
          <w:rFonts w:ascii="Arial" w:hAnsi="Arial" w:cs="Arial"/>
          <w:sz w:val="18"/>
          <w:szCs w:val="18"/>
        </w:rPr>
      </w:pPr>
      <w:del w:id="212" w:author="Fede" w:date="2011-11-20T18:03:00Z">
        <w:r w:rsidRPr="00FA332D" w:rsidDel="0085648A">
          <w:rPr>
            <w:rFonts w:ascii="Arial" w:hAnsi="Arial" w:cs="Arial"/>
            <w:color w:val="000000"/>
            <w:kern w:val="0"/>
            <w:sz w:val="18"/>
            <w:szCs w:val="18"/>
          </w:rPr>
          <w:delText>tutta l’umanità.</w:delText>
        </w:r>
      </w:del>
    </w:p>
    <w:sectPr w:rsidR="0096129C" w:rsidRPr="00FA332D" w:rsidSect="0085648A">
      <w:headerReference w:type="default" r:id="rId7"/>
      <w:pgSz w:w="8391" w:h="11906"/>
      <w:pgMar w:top="1559" w:right="169" w:bottom="284" w:left="1985" w:header="142" w:footer="720" w:gutter="0"/>
      <w:cols w:num="1" w:sep="1" w:space="143"/>
      <w:sectPrChange w:id="215" w:author="Fede" w:date="2011-11-20T18:06:00Z">
        <w:sectPr w:rsidR="0096129C" w:rsidRPr="00FA332D" w:rsidSect="0085648A">
          <w:pgMar w:top="1559" w:right="169" w:bottom="284" w:left="1985" w:header="142" w:footer="720" w:gutter="0"/>
          <w:cols w:num="2" w:space="283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2" w:rsidRDefault="00704D22">
      <w:r>
        <w:separator/>
      </w:r>
    </w:p>
  </w:endnote>
  <w:endnote w:type="continuationSeparator" w:id="0">
    <w:p w:rsidR="00704D22" w:rsidRDefault="007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2" w:rsidRDefault="00704D22">
      <w:r>
        <w:rPr>
          <w:color w:val="000000"/>
        </w:rPr>
        <w:separator/>
      </w:r>
    </w:p>
  </w:footnote>
  <w:footnote w:type="continuationSeparator" w:id="0">
    <w:p w:rsidR="00704D22" w:rsidRDefault="007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2BBF3859" wp14:editId="61E16C12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ins w:id="213" w:author="Fede" w:date="2011-11-20T18:06:00Z">
      <w:r w:rsidR="0085648A" w:rsidRPr="0085648A">
        <w:rPr>
          <w:rStyle w:val="StrongEmphasis"/>
          <w:b/>
          <w:bCs/>
        </w:rPr>
        <w:t>Benedetto nei secoli il Signore</w:t>
      </w:r>
    </w:ins>
    <w:del w:id="214" w:author="Fede" w:date="2011-11-20T18:06:00Z">
      <w:r w:rsidR="004D1B91" w:rsidRPr="004D1B91" w:rsidDel="0085648A">
        <w:rPr>
          <w:rStyle w:val="StrongEmphasis"/>
          <w:b/>
          <w:bCs/>
        </w:rPr>
        <w:delText>TUTTA LA TERRA ATTENDE</w:delText>
      </w:r>
    </w:del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BE228" wp14:editId="1D1FD66D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0625E"/>
    <w:rsid w:val="000B47CB"/>
    <w:rsid w:val="000D7B1B"/>
    <w:rsid w:val="00151518"/>
    <w:rsid w:val="001B0223"/>
    <w:rsid w:val="001F2072"/>
    <w:rsid w:val="002E5DBF"/>
    <w:rsid w:val="00302218"/>
    <w:rsid w:val="0033276B"/>
    <w:rsid w:val="00336156"/>
    <w:rsid w:val="003E0016"/>
    <w:rsid w:val="004D1B91"/>
    <w:rsid w:val="00542BA1"/>
    <w:rsid w:val="00640E60"/>
    <w:rsid w:val="006917C0"/>
    <w:rsid w:val="006C5A0F"/>
    <w:rsid w:val="00704D22"/>
    <w:rsid w:val="00765674"/>
    <w:rsid w:val="00770F4A"/>
    <w:rsid w:val="00785FB1"/>
    <w:rsid w:val="008377EA"/>
    <w:rsid w:val="0085648A"/>
    <w:rsid w:val="0096129C"/>
    <w:rsid w:val="00A80AEB"/>
    <w:rsid w:val="00AF7784"/>
    <w:rsid w:val="00C642CF"/>
    <w:rsid w:val="00C96CF2"/>
    <w:rsid w:val="00CB5469"/>
    <w:rsid w:val="00D44145"/>
    <w:rsid w:val="00D7347D"/>
    <w:rsid w:val="00ED356F"/>
    <w:rsid w:val="00EF6A73"/>
    <w:rsid w:val="00F9078A"/>
    <w:rsid w:val="00FA332D"/>
    <w:rsid w:val="00FA41AA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2348</Characters>
  <Application>Microsoft Office Word</Application>
  <DocSecurity>0</DocSecurity>
  <Lines>86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2</cp:revision>
  <cp:lastPrinted>2011-08-29T11:07:00Z</cp:lastPrinted>
  <dcterms:created xsi:type="dcterms:W3CDTF">2011-11-20T17:06:00Z</dcterms:created>
  <dcterms:modified xsi:type="dcterms:W3CDTF">2011-11-20T17:06:00Z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1h74IlDVIe5BhKGBUzhEL4hZRDjy11sqjeHfcfYNnqkU</vt:lpwstr>
  </property>
  <property fmtid="{D5CDD505-2E9C-101B-9397-08002B2CF9AE}" pid="8" name="Google.Documents.RevisionId">
    <vt:lpwstr>07575139640529266976</vt:lpwstr>
  </property>
  <property fmtid="{D5CDD505-2E9C-101B-9397-08002B2CF9AE}" pid="9" name="Google.Documents.PreviousRevisionId">
    <vt:lpwstr>16594862346062310712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